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53CF8" w14:textId="04D6268A" w:rsidR="00CB1B0B" w:rsidRPr="00CB1B0B" w:rsidRDefault="00CB1B0B" w:rsidP="005C5658">
      <w:pPr>
        <w:jc w:val="center"/>
        <w:rPr>
          <w:b/>
        </w:rPr>
      </w:pPr>
      <w:r w:rsidRPr="00CB1B0B">
        <w:rPr>
          <w:b/>
        </w:rPr>
        <w:t>GUIDANCE FOR SCHOOL DISTRICTS</w:t>
      </w:r>
    </w:p>
    <w:p w14:paraId="26913741" w14:textId="77777777" w:rsidR="00CB1B0B" w:rsidRDefault="00CB1B0B" w:rsidP="005C5658"/>
    <w:p w14:paraId="7ED5544B" w14:textId="19882B91" w:rsidR="00CB1B0B" w:rsidRDefault="00CB1B0B" w:rsidP="005C5658">
      <w:pPr>
        <w:jc w:val="both"/>
        <w:rPr>
          <w:sz w:val="22"/>
          <w:szCs w:val="22"/>
        </w:rPr>
      </w:pPr>
      <w:r>
        <w:t xml:space="preserve">This model amendment to the model </w:t>
      </w:r>
      <w:r w:rsidR="00D80816">
        <w:t>agreement</w:t>
      </w:r>
      <w:r>
        <w:t xml:space="preserve"> </w:t>
      </w:r>
      <w:r w:rsidR="006019EC">
        <w:t xml:space="preserve">for transportation services </w:t>
      </w:r>
      <w:r>
        <w:t xml:space="preserve">is provided as a resource to address issues </w:t>
      </w:r>
      <w:r w:rsidR="00285540">
        <w:t>arising from the novel corona</w:t>
      </w:r>
      <w:r>
        <w:t xml:space="preserve">virus with </w:t>
      </w:r>
      <w:ins w:id="0" w:author="Holm, Spencer" w:date="2021-01-19T09:43:00Z">
        <w:r w:rsidR="00310AB7">
          <w:t xml:space="preserve">existing </w:t>
        </w:r>
      </w:ins>
      <w:r w:rsidR="004E53A9">
        <w:t xml:space="preserve">transportation services </w:t>
      </w:r>
      <w:r w:rsidR="00B67677">
        <w:t>agreements</w:t>
      </w:r>
      <w:r w:rsidR="004E53A9">
        <w:t xml:space="preserve"> </w:t>
      </w:r>
      <w:del w:id="1" w:author="Holm, Spencer" w:date="2021-01-19T09:43:00Z">
        <w:r w:rsidR="004E53A9" w:rsidDel="00310AB7">
          <w:delText xml:space="preserve">for the 2019-2020 school year </w:delText>
        </w:r>
      </w:del>
      <w:r>
        <w:t xml:space="preserve">and as a convenience to </w:t>
      </w:r>
      <w:r w:rsidR="00C51943">
        <w:t xml:space="preserve">school </w:t>
      </w:r>
      <w:r>
        <w:t xml:space="preserve">districts in </w:t>
      </w:r>
      <w:r w:rsidR="00C51943">
        <w:t>accordance</w:t>
      </w:r>
      <w:r>
        <w:t xml:space="preserve"> with Idaho Code section 33-1510.</w:t>
      </w:r>
      <w:r w:rsidR="005C5658">
        <w:t xml:space="preserve"> </w:t>
      </w:r>
    </w:p>
    <w:p w14:paraId="590FCBA3" w14:textId="77777777" w:rsidR="00CB1B0B" w:rsidRDefault="00CB1B0B" w:rsidP="005C5658">
      <w:pPr>
        <w:jc w:val="both"/>
      </w:pPr>
    </w:p>
    <w:p w14:paraId="4E0418EF" w14:textId="5A3FE99B" w:rsidR="00CB1B0B" w:rsidRDefault="00CB1B0B" w:rsidP="005C5658">
      <w:pPr>
        <w:jc w:val="both"/>
      </w:pPr>
      <w:r>
        <w:t xml:space="preserve">Use of this model amendment and the model </w:t>
      </w:r>
      <w:r w:rsidR="006019EC">
        <w:t xml:space="preserve">agreement for </w:t>
      </w:r>
      <w:r>
        <w:t xml:space="preserve">transportation </w:t>
      </w:r>
      <w:r w:rsidR="00C51943">
        <w:t xml:space="preserve">services </w:t>
      </w:r>
      <w:r>
        <w:t xml:space="preserve">is </w:t>
      </w:r>
      <w:r>
        <w:rPr>
          <w:caps/>
          <w:u w:val="single"/>
        </w:rPr>
        <w:t>not a guarantee of reimbursement</w:t>
      </w:r>
      <w:r w:rsidRPr="00C51943">
        <w:t xml:space="preserve"> </w:t>
      </w:r>
      <w:r>
        <w:t>under Idaho Code section 33-1006 or any other state or federal funding program.</w:t>
      </w:r>
      <w:r w:rsidR="005C5658">
        <w:t xml:space="preserve"> </w:t>
      </w:r>
      <w:r>
        <w:t xml:space="preserve">Specifically, </w:t>
      </w:r>
      <w:r w:rsidR="00CC4560">
        <w:t>school districts</w:t>
      </w:r>
      <w:r>
        <w:t xml:space="preserve"> should consider the impact of the alte</w:t>
      </w:r>
      <w:r w:rsidR="00CC4560">
        <w:t xml:space="preserve">rnative payment schedule on their </w:t>
      </w:r>
      <w:r>
        <w:t>costs in comparison to the statewide average reimbursable costs.</w:t>
      </w:r>
      <w:r w:rsidR="005C5658">
        <w:t xml:space="preserve"> </w:t>
      </w:r>
    </w:p>
    <w:p w14:paraId="0E3D782C" w14:textId="77777777" w:rsidR="00CB1B0B" w:rsidRDefault="00CB1B0B" w:rsidP="005C5658">
      <w:pPr>
        <w:jc w:val="both"/>
      </w:pPr>
    </w:p>
    <w:p w14:paraId="6E58264F" w14:textId="12E3E8AA" w:rsidR="00CC0C7F" w:rsidRDefault="00CB1B0B" w:rsidP="00CC0C7F">
      <w:pPr>
        <w:jc w:val="both"/>
        <w:rPr>
          <w:caps/>
        </w:rPr>
      </w:pPr>
      <w:r>
        <w:t>The provision of this model amendment do</w:t>
      </w:r>
      <w:r w:rsidR="00C51943">
        <w:t xml:space="preserve">es not </w:t>
      </w:r>
      <w:proofErr w:type="gramStart"/>
      <w:r w:rsidR="00C51943">
        <w:t>constitute</w:t>
      </w:r>
      <w:proofErr w:type="gramEnd"/>
      <w:r w:rsidR="00C51943">
        <w:t xml:space="preserve"> legal advice.</w:t>
      </w:r>
      <w:r>
        <w:t xml:space="preserve"> </w:t>
      </w:r>
      <w:r w:rsidR="00C51943">
        <w:rPr>
          <w:caps/>
        </w:rPr>
        <w:t>SCHOOL DIstricts</w:t>
      </w:r>
      <w:r>
        <w:rPr>
          <w:caps/>
        </w:rPr>
        <w:t xml:space="preserve"> are strongly encouraged to contact </w:t>
      </w:r>
      <w:r w:rsidR="00C51943">
        <w:rPr>
          <w:caps/>
        </w:rPr>
        <w:t>THeir</w:t>
      </w:r>
      <w:r>
        <w:rPr>
          <w:caps/>
        </w:rPr>
        <w:t xml:space="preserve"> legal representative</w:t>
      </w:r>
      <w:r w:rsidR="00C51943">
        <w:rPr>
          <w:caps/>
        </w:rPr>
        <w:t>s</w:t>
      </w:r>
      <w:r>
        <w:rPr>
          <w:caps/>
        </w:rPr>
        <w:t xml:space="preserve"> for </w:t>
      </w:r>
      <w:r w:rsidR="00C51943">
        <w:rPr>
          <w:caps/>
        </w:rPr>
        <w:t>legal advice</w:t>
      </w:r>
      <w:r>
        <w:rPr>
          <w:caps/>
        </w:rPr>
        <w:t>.</w:t>
      </w:r>
    </w:p>
    <w:p w14:paraId="4C617528" w14:textId="77777777" w:rsidR="00CC0C7F" w:rsidRDefault="00CC0C7F">
      <w:pPr>
        <w:rPr>
          <w:caps/>
        </w:rPr>
      </w:pPr>
      <w:r>
        <w:rPr>
          <w:caps/>
        </w:rPr>
        <w:br w:type="page"/>
      </w:r>
    </w:p>
    <w:p w14:paraId="4AE01DCC" w14:textId="77777777" w:rsidR="006C33C7" w:rsidDel="00CC0C7F" w:rsidRDefault="006C33C7" w:rsidP="00CC0C7F">
      <w:pPr>
        <w:jc w:val="both"/>
        <w:rPr>
          <w:del w:id="2" w:author="Brad Starks" w:date="2021-02-02T15:27:00Z"/>
          <w:caps/>
        </w:rPr>
      </w:pPr>
    </w:p>
    <w:p w14:paraId="0D292BE3" w14:textId="41FC4BD9" w:rsidR="00CC4560" w:rsidRPr="00776C08" w:rsidRDefault="00CC0C7F" w:rsidP="005C5658">
      <w:pPr>
        <w:pStyle w:val="Heading1"/>
        <w:contextualSpacing/>
        <w:jc w:val="center"/>
        <w:rPr>
          <w:rFonts w:ascii="Times New Roman" w:hAnsi="Times New Roman" w:cs="Times New Roman"/>
          <w:sz w:val="24"/>
          <w:szCs w:val="24"/>
        </w:rPr>
      </w:pPr>
      <w:bookmarkStart w:id="3" w:name="_Toc38290890"/>
      <w:r>
        <w:rPr>
          <w:rFonts w:ascii="Times New Roman" w:hAnsi="Times New Roman" w:cs="Times New Roman"/>
          <w:i/>
          <w:color w:val="FF0000"/>
          <w:sz w:val="24"/>
          <w:szCs w:val="24"/>
        </w:rPr>
        <w:t xml:space="preserve"> </w:t>
      </w:r>
      <w:r w:rsidR="00CC4560" w:rsidRPr="00CC0C7F">
        <w:rPr>
          <w:rFonts w:ascii="Times New Roman" w:hAnsi="Times New Roman" w:cs="Times New Roman"/>
          <w:i/>
          <w:color w:val="C00000"/>
          <w:sz w:val="24"/>
          <w:szCs w:val="24"/>
        </w:rPr>
        <w:t>[first]</w:t>
      </w:r>
      <w:r w:rsidR="00CC4560" w:rsidRPr="00CC4560">
        <w:rPr>
          <w:rFonts w:ascii="Times New Roman" w:hAnsi="Times New Roman" w:cs="Times New Roman"/>
          <w:color w:val="FF0000"/>
          <w:sz w:val="24"/>
          <w:szCs w:val="24"/>
        </w:rPr>
        <w:t xml:space="preserve"> </w:t>
      </w:r>
      <w:r w:rsidR="00CC4560">
        <w:rPr>
          <w:rFonts w:ascii="Times New Roman" w:hAnsi="Times New Roman" w:cs="Times New Roman"/>
          <w:sz w:val="24"/>
          <w:szCs w:val="24"/>
        </w:rPr>
        <w:t xml:space="preserve">AMENDMENT TO </w:t>
      </w:r>
      <w:r w:rsidR="00285540">
        <w:rPr>
          <w:rFonts w:ascii="Times New Roman" w:hAnsi="Times New Roman" w:cs="Times New Roman"/>
          <w:sz w:val="24"/>
          <w:szCs w:val="24"/>
        </w:rPr>
        <w:t>AGREEMENT</w:t>
      </w:r>
      <w:r w:rsidR="00CC4560" w:rsidRPr="00776C08">
        <w:rPr>
          <w:rFonts w:ascii="Times New Roman" w:hAnsi="Times New Roman" w:cs="Times New Roman"/>
          <w:sz w:val="24"/>
          <w:szCs w:val="24"/>
        </w:rPr>
        <w:t xml:space="preserve"> FOR TRANSPORTATION SERVICES </w:t>
      </w:r>
      <w:r w:rsidR="00CC4560">
        <w:rPr>
          <w:rFonts w:ascii="Times New Roman" w:hAnsi="Times New Roman" w:cs="Times New Roman"/>
          <w:sz w:val="24"/>
          <w:szCs w:val="24"/>
        </w:rPr>
        <w:br/>
      </w:r>
      <w:r w:rsidR="00CC4560" w:rsidRPr="00776C08">
        <w:rPr>
          <w:rFonts w:ascii="Times New Roman" w:hAnsi="Times New Roman" w:cs="Times New Roman"/>
          <w:sz w:val="24"/>
          <w:szCs w:val="24"/>
        </w:rPr>
        <w:t xml:space="preserve">BETWEEN </w:t>
      </w:r>
      <w:r w:rsidR="00CC4560" w:rsidRPr="00CC0C7F">
        <w:rPr>
          <w:rFonts w:ascii="Times New Roman" w:hAnsi="Times New Roman" w:cs="Times New Roman"/>
          <w:i/>
          <w:color w:val="C00000"/>
          <w:sz w:val="24"/>
          <w:szCs w:val="24"/>
        </w:rPr>
        <w:t xml:space="preserve">[school district] </w:t>
      </w:r>
      <w:r w:rsidR="00CC4560" w:rsidRPr="00776C08">
        <w:rPr>
          <w:rFonts w:ascii="Times New Roman" w:hAnsi="Times New Roman" w:cs="Times New Roman"/>
          <w:sz w:val="24"/>
          <w:szCs w:val="24"/>
        </w:rPr>
        <w:t xml:space="preserve">AND </w:t>
      </w:r>
      <w:r w:rsidR="00CC4560" w:rsidRPr="00CC0C7F">
        <w:rPr>
          <w:rFonts w:ascii="Times New Roman" w:hAnsi="Times New Roman" w:cs="Times New Roman"/>
          <w:i/>
          <w:color w:val="C00000"/>
          <w:sz w:val="24"/>
          <w:szCs w:val="24"/>
        </w:rPr>
        <w:t>[contractor]</w:t>
      </w:r>
      <w:bookmarkEnd w:id="3"/>
    </w:p>
    <w:p w14:paraId="0DA8B882" w14:textId="77777777" w:rsidR="006C33C7" w:rsidRDefault="006C33C7" w:rsidP="005C5658">
      <w:pPr>
        <w:jc w:val="both"/>
      </w:pPr>
    </w:p>
    <w:p w14:paraId="095ACDF8" w14:textId="035A370C" w:rsidR="00A27726" w:rsidRDefault="00A27726" w:rsidP="005C5658">
      <w:pPr>
        <w:jc w:val="both"/>
      </w:pPr>
      <w:r>
        <w:t xml:space="preserve">This </w:t>
      </w:r>
      <w:r w:rsidRPr="00CC0C7F">
        <w:rPr>
          <w:i/>
          <w:color w:val="C00000"/>
        </w:rPr>
        <w:t>[</w:t>
      </w:r>
      <w:r w:rsidR="00541BC1" w:rsidRPr="00CC0C7F">
        <w:rPr>
          <w:i/>
          <w:color w:val="C00000"/>
        </w:rPr>
        <w:t>f</w:t>
      </w:r>
      <w:r w:rsidRPr="00CC0C7F">
        <w:rPr>
          <w:i/>
          <w:color w:val="C00000"/>
        </w:rPr>
        <w:t xml:space="preserve">irst] </w:t>
      </w:r>
      <w:r>
        <w:t xml:space="preserve">Amendment to Agreement </w:t>
      </w:r>
      <w:r w:rsidR="00285540">
        <w:t xml:space="preserve">for transportation services </w:t>
      </w:r>
      <w:r>
        <w:t>(</w:t>
      </w:r>
      <w:r w:rsidR="00DA2D68">
        <w:t>the</w:t>
      </w:r>
      <w:r>
        <w:t xml:space="preserve"> “Amendment”) is entered into on </w:t>
      </w:r>
      <w:r w:rsidRPr="00CC0C7F">
        <w:rPr>
          <w:i/>
          <w:color w:val="C00000"/>
        </w:rPr>
        <w:t>[date]</w:t>
      </w:r>
      <w:r>
        <w:t xml:space="preserve"> between the </w:t>
      </w:r>
      <w:r w:rsidRPr="00CC0C7F">
        <w:rPr>
          <w:i/>
          <w:color w:val="C00000"/>
        </w:rPr>
        <w:t>[school district]</w:t>
      </w:r>
      <w:r>
        <w:t xml:space="preserve">, </w:t>
      </w:r>
      <w:r w:rsidR="00DA2D68" w:rsidRPr="00CC0C7F">
        <w:rPr>
          <w:i/>
          <w:color w:val="C00000"/>
        </w:rPr>
        <w:t xml:space="preserve">[county] </w:t>
      </w:r>
      <w:r w:rsidR="00DA2D68">
        <w:t xml:space="preserve">County, Idaho, </w:t>
      </w:r>
      <w:r w:rsidR="00017A7A">
        <w:t>referred to as the “Board</w:t>
      </w:r>
      <w:r>
        <w:t xml:space="preserve">” </w:t>
      </w:r>
      <w:r w:rsidR="00017A7A">
        <w:t xml:space="preserve">or “District,” </w:t>
      </w:r>
      <w:r>
        <w:t xml:space="preserve">and </w:t>
      </w:r>
      <w:r w:rsidR="00DF0EC3" w:rsidRPr="00CC0C7F">
        <w:rPr>
          <w:i/>
          <w:color w:val="C00000"/>
        </w:rPr>
        <w:t>[contractor]</w:t>
      </w:r>
      <w:r w:rsidR="00DF0EC3">
        <w:t>, referred to as “Contractor.”</w:t>
      </w:r>
    </w:p>
    <w:p w14:paraId="7B9C49E7" w14:textId="77777777" w:rsidR="00DF0EC3" w:rsidRDefault="00DF0EC3" w:rsidP="005C5658">
      <w:pPr>
        <w:jc w:val="both"/>
      </w:pPr>
    </w:p>
    <w:p w14:paraId="2E2B6C2D" w14:textId="77777777" w:rsidR="00B67677" w:rsidRPr="00992527" w:rsidRDefault="00B67677" w:rsidP="005C5658">
      <w:pPr>
        <w:pStyle w:val="Heading1"/>
        <w:spacing w:before="0" w:after="0"/>
        <w:contextualSpacing/>
        <w:jc w:val="center"/>
        <w:rPr>
          <w:rFonts w:ascii="Times New Roman" w:hAnsi="Times New Roman" w:cs="Times New Roman"/>
          <w:i/>
          <w:sz w:val="24"/>
          <w:szCs w:val="24"/>
        </w:rPr>
      </w:pPr>
      <w:bookmarkStart w:id="4" w:name="_Toc38290891"/>
      <w:r w:rsidRPr="00992527">
        <w:rPr>
          <w:rFonts w:ascii="Times New Roman" w:hAnsi="Times New Roman" w:cs="Times New Roman"/>
          <w:i/>
          <w:sz w:val="24"/>
          <w:szCs w:val="24"/>
        </w:rPr>
        <w:t>RECITALS</w:t>
      </w:r>
      <w:bookmarkEnd w:id="4"/>
    </w:p>
    <w:p w14:paraId="73F0680F" w14:textId="77777777" w:rsidR="00DF0EC3" w:rsidRDefault="00DF0EC3" w:rsidP="005C5658">
      <w:pPr>
        <w:jc w:val="center"/>
      </w:pPr>
    </w:p>
    <w:p w14:paraId="05DAB4B0" w14:textId="3E4F700D" w:rsidR="00285540" w:rsidRDefault="00DF0EC3" w:rsidP="005C5658">
      <w:pPr>
        <w:pStyle w:val="ListParagraph"/>
        <w:numPr>
          <w:ilvl w:val="0"/>
          <w:numId w:val="3"/>
        </w:numPr>
        <w:jc w:val="both"/>
      </w:pPr>
      <w:r>
        <w:t xml:space="preserve">The Board and Contractor entered into an Agreement for transportation services dated as of </w:t>
      </w:r>
      <w:r w:rsidRPr="00CC0C7F">
        <w:rPr>
          <w:i/>
          <w:color w:val="C00000"/>
        </w:rPr>
        <w:t>[date]</w:t>
      </w:r>
      <w:r w:rsidRPr="00DA2D68">
        <w:rPr>
          <w:color w:val="FF0000"/>
        </w:rPr>
        <w:t xml:space="preserve"> </w:t>
      </w:r>
      <w:r>
        <w:t>(the “Agreement”</w:t>
      </w:r>
      <w:r w:rsidR="00017A7A">
        <w:t xml:space="preserve"> or “Contract”</w:t>
      </w:r>
      <w:r>
        <w:t>).</w:t>
      </w:r>
    </w:p>
    <w:p w14:paraId="22B2F88D" w14:textId="77777777" w:rsidR="00285540" w:rsidRDefault="00285540" w:rsidP="005C5658">
      <w:pPr>
        <w:pStyle w:val="ListParagraph"/>
        <w:ind w:left="0"/>
        <w:jc w:val="both"/>
      </w:pPr>
    </w:p>
    <w:p w14:paraId="0AE6B64B" w14:textId="071AB942" w:rsidR="00285540" w:rsidRDefault="00822E0C" w:rsidP="005C5658">
      <w:pPr>
        <w:pStyle w:val="ListParagraph"/>
        <w:numPr>
          <w:ilvl w:val="0"/>
          <w:numId w:val="3"/>
        </w:numPr>
        <w:jc w:val="both"/>
      </w:pPr>
      <w:r>
        <w:t>The 2019 novel coronavirus (</w:t>
      </w:r>
      <w:r w:rsidR="008F5CE5">
        <w:t>“</w:t>
      </w:r>
      <w:r>
        <w:t>COVID-19</w:t>
      </w:r>
      <w:r w:rsidR="008F5CE5">
        <w:t>”</w:t>
      </w:r>
      <w:r>
        <w:t>) has resulted in a disruption of K</w:t>
      </w:r>
      <w:r w:rsidR="008F5CE5">
        <w:t xml:space="preserve"> through </w:t>
      </w:r>
      <w:r>
        <w:t>12 education in Idaho and impacted the Agreement.</w:t>
      </w:r>
      <w:r w:rsidR="005C5658">
        <w:t xml:space="preserve"> </w:t>
      </w:r>
      <w:r>
        <w:t xml:space="preserve">Specifically, </w:t>
      </w:r>
      <w:r w:rsidR="00DF0EC3">
        <w:t>Governor Brad Little has declared a</w:t>
      </w:r>
      <w:r w:rsidR="00285540">
        <w:t>n Extreme Emergency within the s</w:t>
      </w:r>
      <w:r w:rsidR="00DF0EC3">
        <w:t xml:space="preserve">tate arising from </w:t>
      </w:r>
      <w:r>
        <w:t xml:space="preserve">COVID-19, the Idaho Department of Health and Welfare has issued an Order to Self-Isolate, and the State Board of Education has </w:t>
      </w:r>
      <w:r w:rsidR="00E77704">
        <w:t>issued COVID-19 School Operations Guidance including a “soft-closure” of in</w:t>
      </w:r>
      <w:r w:rsidR="008F5CE5">
        <w:t>-</w:t>
      </w:r>
      <w:r w:rsidR="00E77704">
        <w:t>person school operations.</w:t>
      </w:r>
    </w:p>
    <w:p w14:paraId="2DC14399" w14:textId="77777777" w:rsidR="00285540" w:rsidRDefault="00285540" w:rsidP="005C5658"/>
    <w:p w14:paraId="22877049" w14:textId="4FEC0D26" w:rsidR="00E77704" w:rsidRDefault="00E77704" w:rsidP="005C5658">
      <w:pPr>
        <w:pStyle w:val="ListParagraph"/>
        <w:numPr>
          <w:ilvl w:val="0"/>
          <w:numId w:val="3"/>
        </w:numPr>
        <w:jc w:val="both"/>
      </w:pPr>
      <w:r>
        <w:t>The parties desire to amend the Agreement to address the disruptions arising from COVID-19 as set forth herein.</w:t>
      </w:r>
    </w:p>
    <w:p w14:paraId="40EB7291" w14:textId="77777777" w:rsidR="00E77704" w:rsidRDefault="00E77704" w:rsidP="005C5658">
      <w:pPr>
        <w:jc w:val="both"/>
      </w:pPr>
    </w:p>
    <w:p w14:paraId="10D8D7B8" w14:textId="77777777" w:rsidR="00B67677" w:rsidRPr="00992527" w:rsidRDefault="00B67677" w:rsidP="005C5658">
      <w:pPr>
        <w:pStyle w:val="Heading1"/>
        <w:spacing w:before="0" w:after="0"/>
        <w:contextualSpacing/>
        <w:jc w:val="center"/>
        <w:rPr>
          <w:rFonts w:ascii="Times New Roman" w:hAnsi="Times New Roman" w:cs="Times New Roman"/>
          <w:sz w:val="24"/>
          <w:szCs w:val="24"/>
        </w:rPr>
      </w:pPr>
      <w:bookmarkStart w:id="5" w:name="_Toc38290892"/>
      <w:r w:rsidRPr="00992527">
        <w:rPr>
          <w:rFonts w:ascii="Times New Roman" w:hAnsi="Times New Roman" w:cs="Times New Roman"/>
          <w:sz w:val="24"/>
          <w:szCs w:val="24"/>
        </w:rPr>
        <w:t>AGREEMENT</w:t>
      </w:r>
      <w:bookmarkEnd w:id="5"/>
    </w:p>
    <w:p w14:paraId="7216867A" w14:textId="77777777" w:rsidR="00E77704" w:rsidRDefault="00E77704" w:rsidP="005C5658"/>
    <w:p w14:paraId="6531EA4F" w14:textId="34316C74" w:rsidR="00E77704" w:rsidRPr="00AE45EB" w:rsidRDefault="00E77704" w:rsidP="005C5658">
      <w:pPr>
        <w:jc w:val="both"/>
      </w:pPr>
      <w:r w:rsidRPr="00AE45EB">
        <w:t xml:space="preserve">NOW, THEREFORE, in consideration of the </w:t>
      </w:r>
      <w:r>
        <w:t xml:space="preserve">recitals set forth above, which are incorporated </w:t>
      </w:r>
      <w:r w:rsidR="00950568">
        <w:t>into this Amendment</w:t>
      </w:r>
      <w:r>
        <w:t xml:space="preserve"> by this reference</w:t>
      </w:r>
      <w:r w:rsidR="00BA7E4C">
        <w:t>;</w:t>
      </w:r>
      <w:r>
        <w:t xml:space="preserve"> </w:t>
      </w:r>
      <w:r w:rsidR="0062185B">
        <w:t>the parties interest in avoiding litigation or arbitration, with respect to payment disputes caused by COVID</w:t>
      </w:r>
      <w:del w:id="6" w:author="Holm, Spencer" w:date="2021-01-19T10:55:00Z">
        <w:r w:rsidR="0062185B" w:rsidDel="00EE619F">
          <w:delText xml:space="preserve"> </w:delText>
        </w:r>
      </w:del>
      <w:r w:rsidR="0062185B">
        <w:t>-19</w:t>
      </w:r>
      <w:r w:rsidR="00BA7E4C">
        <w:t>;</w:t>
      </w:r>
      <w:r w:rsidR="0062185B">
        <w:t xml:space="preserve"> </w:t>
      </w:r>
      <w:r>
        <w:t xml:space="preserve">and the </w:t>
      </w:r>
      <w:r w:rsidRPr="00AE45EB">
        <w:t xml:space="preserve">mutual promises set forth </w:t>
      </w:r>
      <w:r w:rsidR="00950568">
        <w:t>in this Amendment</w:t>
      </w:r>
      <w:r w:rsidRPr="00AE45EB">
        <w:t>, the parties agree as follows:</w:t>
      </w:r>
    </w:p>
    <w:p w14:paraId="46F6B96E" w14:textId="77777777" w:rsidR="00E77704" w:rsidRPr="00AE45EB" w:rsidRDefault="00E77704" w:rsidP="005C5658">
      <w:pPr>
        <w:jc w:val="both"/>
      </w:pPr>
    </w:p>
    <w:p w14:paraId="02349DE9" w14:textId="6BBCB098" w:rsidR="00C85EB5" w:rsidRDefault="00E77704" w:rsidP="005C5658">
      <w:pPr>
        <w:pStyle w:val="ListParagraph"/>
        <w:numPr>
          <w:ilvl w:val="0"/>
          <w:numId w:val="4"/>
        </w:numPr>
        <w:jc w:val="both"/>
      </w:pPr>
      <w:r w:rsidRPr="00B67677">
        <w:rPr>
          <w:u w:val="single"/>
        </w:rPr>
        <w:t>Definitions</w:t>
      </w:r>
      <w:r w:rsidRPr="00AE45EB">
        <w:t>.</w:t>
      </w:r>
      <w:r w:rsidR="005C5658">
        <w:t xml:space="preserve"> </w:t>
      </w:r>
      <w:r w:rsidRPr="00AE45EB">
        <w:t xml:space="preserve">Terms, whether capitalized or not, in this </w:t>
      </w:r>
      <w:r w:rsidR="009E5D8D">
        <w:t>Amendment</w:t>
      </w:r>
      <w:r w:rsidRPr="00AE45EB">
        <w:t xml:space="preserve"> shall have the meanings set forth in</w:t>
      </w:r>
      <w:r w:rsidR="009E5D8D">
        <w:t xml:space="preserve"> this Amendment</w:t>
      </w:r>
      <w:r w:rsidRPr="00AE45EB">
        <w:t xml:space="preserve"> </w:t>
      </w:r>
      <w:r w:rsidR="009E5D8D">
        <w:t xml:space="preserve">and </w:t>
      </w:r>
      <w:r w:rsidRPr="00AE45EB">
        <w:t>the Agreement unless the context requires otherwise.</w:t>
      </w:r>
      <w:r w:rsidR="005C5658">
        <w:t xml:space="preserve"> </w:t>
      </w:r>
      <w:r w:rsidR="00C85EB5">
        <w:t>Section Two of the Agreement is amended by adding the following definition</w:t>
      </w:r>
      <w:r w:rsidR="00042837">
        <w:t>s</w:t>
      </w:r>
      <w:r w:rsidR="00C85EB5">
        <w:t>:</w:t>
      </w:r>
    </w:p>
    <w:p w14:paraId="379AAB2B" w14:textId="77777777" w:rsidR="00C85EB5" w:rsidRDefault="00C85EB5" w:rsidP="005C5658">
      <w:pPr>
        <w:jc w:val="both"/>
      </w:pPr>
    </w:p>
    <w:p w14:paraId="521F11DF" w14:textId="06D611CC" w:rsidR="00880C0A" w:rsidRDefault="00540D1F" w:rsidP="00C66F56">
      <w:pPr>
        <w:ind w:left="360"/>
        <w:jc w:val="both"/>
      </w:pPr>
      <w:r>
        <w:t>“Base Compensation” shall mean</w:t>
      </w:r>
      <w:r w:rsidR="00C66F56">
        <w:t xml:space="preserve"> t</w:t>
      </w:r>
      <w:r w:rsidR="00950568" w:rsidRPr="00950568">
        <w:t>he sum of all payments made to the Contractor pu</w:t>
      </w:r>
      <w:r w:rsidR="00CC7935">
        <w:t>rsuant to the regular payment schedule in S</w:t>
      </w:r>
      <w:r w:rsidR="00950568" w:rsidRPr="00950568">
        <w:t xml:space="preserve">ection </w:t>
      </w:r>
      <w:r w:rsidR="00017A7A">
        <w:t>E</w:t>
      </w:r>
      <w:r w:rsidR="00D171BD">
        <w:t xml:space="preserve">leven of this Agreement </w:t>
      </w:r>
      <w:r w:rsidR="00950568" w:rsidRPr="00950568">
        <w:t>for all elapsed Instructional Days in the current annual academic calendar</w:t>
      </w:r>
      <w:r w:rsidR="00C66F56">
        <w:t>.</w:t>
      </w:r>
    </w:p>
    <w:p w14:paraId="399F1450" w14:textId="77777777" w:rsidR="00540D1F" w:rsidRDefault="00540D1F" w:rsidP="005C5658">
      <w:pPr>
        <w:jc w:val="both"/>
      </w:pPr>
    </w:p>
    <w:p w14:paraId="26DB1A74" w14:textId="4C62ED86" w:rsidR="00E77704" w:rsidRDefault="00B67677" w:rsidP="005C5658">
      <w:pPr>
        <w:ind w:left="360"/>
        <w:jc w:val="both"/>
      </w:pPr>
      <w:r w:rsidRPr="00992527">
        <w:t xml:space="preserve">“Closure” shall mean when more than fifty percent (50%) of all students enrolled at an educational facility served by Contractor are not physically attending class at the educational facility due to causes beyond the control and without the fault or negligence of </w:t>
      </w:r>
      <w:r w:rsidR="00C66F56">
        <w:t>either of</w:t>
      </w:r>
      <w:r w:rsidR="00C66F56" w:rsidRPr="00992527">
        <w:t xml:space="preserve"> </w:t>
      </w:r>
      <w:r w:rsidRPr="00992527">
        <w:t xml:space="preserve">the </w:t>
      </w:r>
      <w:r w:rsidR="0062185B">
        <w:t xml:space="preserve">parties. </w:t>
      </w:r>
      <w:r w:rsidRPr="00992527">
        <w:t>Examples of such causes include</w:t>
      </w:r>
      <w:r w:rsidR="0062185B">
        <w:t>, but are not limited to</w:t>
      </w:r>
      <w:r w:rsidRPr="00992527">
        <w:t>: acts of God or the public enemy, acts of the federal, state or local government in its sovereign capacity, fires,</w:t>
      </w:r>
      <w:r w:rsidR="00421E09">
        <w:t xml:space="preserve"> snow,</w:t>
      </w:r>
      <w:r w:rsidRPr="00992527">
        <w:t xml:space="preserve"> floods, epidemics, quarantine restrictions, strikes, freight embargoes, unusually severe weather or mechanical failure of heating, cooling or other environmental systems.</w:t>
      </w:r>
      <w:r>
        <w:t xml:space="preserve"> </w:t>
      </w:r>
      <w:r w:rsidRPr="00992527">
        <w:t xml:space="preserve">Closure includes a </w:t>
      </w:r>
      <w:r w:rsidRPr="00992527">
        <w:lastRenderedPageBreak/>
        <w:t>“soft closure,” which shall mean when students are not physically attending school or class, but instead are attending school remotely, using internet access, video links, or printed materials.</w:t>
      </w:r>
    </w:p>
    <w:p w14:paraId="3E92A25E" w14:textId="77777777" w:rsidR="00E57DA1" w:rsidRDefault="00E57DA1" w:rsidP="005C5658">
      <w:pPr>
        <w:jc w:val="both"/>
      </w:pPr>
    </w:p>
    <w:p w14:paraId="46B59F9E" w14:textId="680FBD6E" w:rsidR="00B67677" w:rsidRPr="00B67677" w:rsidRDefault="00E57DA1" w:rsidP="00C66F56">
      <w:pPr>
        <w:ind w:left="360"/>
        <w:jc w:val="both"/>
      </w:pPr>
      <w:r>
        <w:t>“Daily Mileage R</w:t>
      </w:r>
      <w:r w:rsidRPr="00A81E58">
        <w:t>ate</w:t>
      </w:r>
      <w:r>
        <w:t>” shall mean the</w:t>
      </w:r>
      <w:r w:rsidRPr="00A81E58">
        <w:t xml:space="preserve"> Base Compensation divided by</w:t>
      </w:r>
      <w:r w:rsidR="00C66F56">
        <w:t xml:space="preserve"> t</w:t>
      </w:r>
      <w:r w:rsidR="00B67677" w:rsidRPr="00B67677">
        <w:t xml:space="preserve">he number of elapsed Instructional Days in the current annual academic calendar for which the </w:t>
      </w:r>
      <w:r w:rsidR="005C5658">
        <w:t>Board</w:t>
      </w:r>
      <w:r w:rsidR="00B67677" w:rsidRPr="00B67677">
        <w:t xml:space="preserve"> has paid the Contractor</w:t>
      </w:r>
      <w:r w:rsidR="00C66F56">
        <w:t>.</w:t>
      </w:r>
    </w:p>
    <w:p w14:paraId="321458E5" w14:textId="77777777" w:rsidR="00E57DA1" w:rsidRDefault="00E57DA1" w:rsidP="005C5658">
      <w:pPr>
        <w:jc w:val="both"/>
      </w:pPr>
    </w:p>
    <w:p w14:paraId="51A32A13" w14:textId="4889F209" w:rsidR="00E57DA1" w:rsidRDefault="00B67677" w:rsidP="005C5658">
      <w:pPr>
        <w:ind w:left="360"/>
        <w:jc w:val="both"/>
      </w:pPr>
      <w:r w:rsidRPr="00992527">
        <w:t xml:space="preserve">“Instructional Day” shall mean a day identified on the </w:t>
      </w:r>
      <w:r w:rsidR="005C5658">
        <w:t>Board</w:t>
      </w:r>
      <w:r w:rsidRPr="00992527">
        <w:t xml:space="preserve">’s established annual academic calendar as a day when students are present at a facility or a day designated by the </w:t>
      </w:r>
      <w:r w:rsidR="005C5658">
        <w:t>Board</w:t>
      </w:r>
      <w:r w:rsidRPr="00992527">
        <w:t xml:space="preserve"> as a replacement or “make up” day for a day missed due to a Closure.</w:t>
      </w:r>
      <w:r>
        <w:t xml:space="preserve"> </w:t>
      </w:r>
      <w:r w:rsidRPr="00992527">
        <w:t xml:space="preserve">An Instructional Day shall not include any Saturday, Sunday, or day identified on the </w:t>
      </w:r>
      <w:r w:rsidR="005C5658">
        <w:t>Board</w:t>
      </w:r>
      <w:r w:rsidRPr="00992527">
        <w:t>’s academic calendar as a day when students are not present at a facility such as a holiday or teacher training day.</w:t>
      </w:r>
    </w:p>
    <w:p w14:paraId="565FEF8C" w14:textId="77777777" w:rsidR="00B67677" w:rsidRDefault="00B67677" w:rsidP="005C5658">
      <w:pPr>
        <w:jc w:val="both"/>
      </w:pPr>
    </w:p>
    <w:p w14:paraId="3975AC45" w14:textId="3D521233" w:rsidR="00B67677" w:rsidRDefault="00B67677" w:rsidP="005C5658">
      <w:pPr>
        <w:ind w:left="360"/>
        <w:jc w:val="both"/>
      </w:pPr>
      <w:r w:rsidRPr="00992527">
        <w:t xml:space="preserve">“Consecutive Instructional Days” shall mean adjoining calendar days identified on the </w:t>
      </w:r>
      <w:r w:rsidR="005C5658">
        <w:t>Board</w:t>
      </w:r>
      <w:r w:rsidRPr="00992527">
        <w:t>’s academic calendar as a day when students are present at a facility.</w:t>
      </w:r>
      <w:r>
        <w:t xml:space="preserve"> </w:t>
      </w:r>
      <w:r w:rsidRPr="00992527">
        <w:t xml:space="preserve">Consecutive Instructional Days include calendar days interrupted by one or more of the following: a Saturday; a Sunday; and calendar days identified as a holiday, break or teacher training day on the </w:t>
      </w:r>
      <w:r w:rsidR="005C5658">
        <w:t>Board</w:t>
      </w:r>
      <w:r w:rsidRPr="00992527">
        <w:t>’s academic calendar.</w:t>
      </w:r>
    </w:p>
    <w:p w14:paraId="7B91EF6B" w14:textId="77777777" w:rsidR="009E5D8D" w:rsidRDefault="009E5D8D" w:rsidP="005C5658">
      <w:pPr>
        <w:jc w:val="both"/>
      </w:pPr>
    </w:p>
    <w:p w14:paraId="289AD7E1" w14:textId="636EFE17" w:rsidR="009E5D8D" w:rsidRDefault="009E5D8D" w:rsidP="005C5658">
      <w:pPr>
        <w:pStyle w:val="ListParagraph"/>
        <w:numPr>
          <w:ilvl w:val="0"/>
          <w:numId w:val="4"/>
        </w:numPr>
        <w:jc w:val="both"/>
      </w:pPr>
      <w:r>
        <w:t>Section Seven of the Agreement is hereby deleted and replaced in its entirety with the following:</w:t>
      </w:r>
    </w:p>
    <w:p w14:paraId="57589DE4" w14:textId="77777777" w:rsidR="009E5D8D" w:rsidRDefault="009E5D8D" w:rsidP="005C5658">
      <w:pPr>
        <w:jc w:val="both"/>
      </w:pPr>
    </w:p>
    <w:p w14:paraId="7DAE14C8" w14:textId="77777777" w:rsidR="009E5D8D" w:rsidRPr="00E17F42" w:rsidRDefault="009E5D8D" w:rsidP="005C5658">
      <w:pPr>
        <w:ind w:left="720"/>
        <w:jc w:val="center"/>
        <w:rPr>
          <w:b/>
        </w:rPr>
      </w:pPr>
      <w:r w:rsidRPr="00E17F42">
        <w:rPr>
          <w:b/>
        </w:rPr>
        <w:t>Section Seven – School Closing</w:t>
      </w:r>
    </w:p>
    <w:p w14:paraId="1A603E82" w14:textId="014CEC54" w:rsidR="009E5D8D" w:rsidRDefault="009E5D8D" w:rsidP="005C5658">
      <w:pPr>
        <w:ind w:left="360"/>
        <w:jc w:val="both"/>
      </w:pPr>
      <w:r>
        <w:t>The Board</w:t>
      </w:r>
      <w:r w:rsidR="00421E09">
        <w:t xml:space="preserve"> or District</w:t>
      </w:r>
      <w:r>
        <w:t xml:space="preserve"> </w:t>
      </w:r>
      <w:r w:rsidR="00F247F1">
        <w:t>shall</w:t>
      </w:r>
      <w:r>
        <w:t xml:space="preserve"> inform Contractor as soon as reasonably possible </w:t>
      </w:r>
      <w:r w:rsidR="00F247F1">
        <w:t>of a Closure</w:t>
      </w:r>
      <w:r>
        <w:t>.</w:t>
      </w:r>
      <w:r w:rsidR="005C5658">
        <w:t xml:space="preserve"> </w:t>
      </w:r>
      <w:del w:id="7" w:author="Holm, Spencer" w:date="2021-01-19T09:44:00Z">
        <w:r w:rsidDel="00310AB7">
          <w:delText xml:space="preserve">The parties acknowledge that Contractor has been informed of the </w:delText>
        </w:r>
        <w:r w:rsidR="00F247F1" w:rsidDel="00310AB7">
          <w:delText>Closure</w:delText>
        </w:r>
        <w:r w:rsidR="00E17F42" w:rsidDel="00310AB7">
          <w:delText xml:space="preserve"> [for the remainder of the 2020 spring term]</w:delText>
        </w:r>
        <w:r w:rsidR="00F247F1" w:rsidDel="00310AB7">
          <w:delText>.</w:delText>
        </w:r>
        <w:r w:rsidR="005C5658" w:rsidDel="00310AB7">
          <w:delText xml:space="preserve"> </w:delText>
        </w:r>
      </w:del>
      <w:r w:rsidR="00F247F1">
        <w:t xml:space="preserve">Upon notice of </w:t>
      </w:r>
      <w:r w:rsidR="00916C15">
        <w:t xml:space="preserve">a </w:t>
      </w:r>
      <w:r w:rsidR="00F247F1">
        <w:t>C</w:t>
      </w:r>
      <w:r w:rsidR="00E17F42">
        <w:t>losure, Contractor shall be paid under the Alternative Payment Schedule set forth under Section Eleven of this Agreement.</w:t>
      </w:r>
    </w:p>
    <w:p w14:paraId="794AD2D2" w14:textId="77777777" w:rsidR="009E5D8D" w:rsidRPr="00AE45EB" w:rsidRDefault="009E5D8D" w:rsidP="005C5658">
      <w:pPr>
        <w:jc w:val="both"/>
      </w:pPr>
    </w:p>
    <w:p w14:paraId="4686BB13" w14:textId="7C3D14DC" w:rsidR="00E77704" w:rsidRDefault="00E17F42" w:rsidP="005C5658">
      <w:pPr>
        <w:pStyle w:val="ListParagraph"/>
        <w:numPr>
          <w:ilvl w:val="0"/>
          <w:numId w:val="4"/>
        </w:numPr>
        <w:jc w:val="both"/>
      </w:pPr>
      <w:r>
        <w:t>Section Eleven of the Agreement is here</w:t>
      </w:r>
      <w:r w:rsidR="00042837">
        <w:t>by</w:t>
      </w:r>
      <w:r>
        <w:t xml:space="preserve"> amended by adding the following:</w:t>
      </w:r>
    </w:p>
    <w:p w14:paraId="39C39A40" w14:textId="77777777" w:rsidR="00E17F42" w:rsidRDefault="00E17F42" w:rsidP="005C5658">
      <w:pPr>
        <w:jc w:val="both"/>
      </w:pPr>
    </w:p>
    <w:p w14:paraId="6E1873FC" w14:textId="2063E8BD" w:rsidR="00223700" w:rsidRDefault="00E17F42" w:rsidP="005C5658">
      <w:pPr>
        <w:ind w:left="720"/>
        <w:jc w:val="center"/>
      </w:pPr>
      <w:r w:rsidRPr="00916C15">
        <w:rPr>
          <w:b/>
        </w:rPr>
        <w:t>Alternative Payment Schedule</w:t>
      </w:r>
    </w:p>
    <w:p w14:paraId="33E45FE5" w14:textId="26E2045E" w:rsidR="00916C15" w:rsidRDefault="00916C15" w:rsidP="005C5658">
      <w:pPr>
        <w:pStyle w:val="ListParagraph"/>
        <w:numPr>
          <w:ilvl w:val="0"/>
          <w:numId w:val="7"/>
        </w:numPr>
        <w:ind w:left="720"/>
        <w:jc w:val="both"/>
      </w:pPr>
      <w:r w:rsidRPr="00992527">
        <w:t xml:space="preserve">On or before the </w:t>
      </w:r>
      <w:r w:rsidRPr="00CC0C7F">
        <w:rPr>
          <w:i/>
          <w:color w:val="C00000"/>
        </w:rPr>
        <w:t>[xx]</w:t>
      </w:r>
      <w:r w:rsidRPr="00683FDC">
        <w:rPr>
          <w:color w:val="FF0000"/>
        </w:rPr>
        <w:t xml:space="preserve"> </w:t>
      </w:r>
      <w:r w:rsidRPr="00992527">
        <w:t xml:space="preserve">day of each month after which a Closure on an Instructional Day occurs, the Contractor shall submit to the </w:t>
      </w:r>
      <w:r w:rsidR="005C5658">
        <w:t>Board</w:t>
      </w:r>
      <w:r w:rsidRPr="00992527">
        <w:t xml:space="preserve"> an invoice, which shall identify the request for payment under this Alternative Payment Schedule and include the date(s) of the Closure. On or before the </w:t>
      </w:r>
      <w:r w:rsidRPr="00CC0C7F">
        <w:rPr>
          <w:i/>
          <w:color w:val="C00000"/>
        </w:rPr>
        <w:t>[xx]</w:t>
      </w:r>
      <w:r w:rsidRPr="00683FDC">
        <w:rPr>
          <w:color w:val="FF0000"/>
        </w:rPr>
        <w:t xml:space="preserve"> </w:t>
      </w:r>
      <w:r w:rsidRPr="00992527">
        <w:t xml:space="preserve">day of the month in which the invoice is submitted, the </w:t>
      </w:r>
      <w:r w:rsidR="005C5658">
        <w:t>Board</w:t>
      </w:r>
      <w:r w:rsidRPr="00992527">
        <w:t xml:space="preserve"> shall pay the Contractor as follows:</w:t>
      </w:r>
    </w:p>
    <w:p w14:paraId="6178D07F" w14:textId="52FE7CAB" w:rsidR="00254B01" w:rsidRDefault="00254B01" w:rsidP="005C5658">
      <w:pPr>
        <w:pStyle w:val="ListParagraph"/>
        <w:numPr>
          <w:ilvl w:val="0"/>
          <w:numId w:val="5"/>
        </w:numPr>
        <w:ind w:left="1080"/>
        <w:jc w:val="both"/>
      </w:pPr>
      <w:r w:rsidRPr="00992527">
        <w:t xml:space="preserve">If a Closure on five (5) or fewer Consecutive Instructional Days occurs, the </w:t>
      </w:r>
      <w:r w:rsidR="005C5658">
        <w:t>Board</w:t>
      </w:r>
      <w:r w:rsidRPr="00992527">
        <w:t xml:space="preserve"> shall pay the Contractor </w:t>
      </w:r>
      <w:bookmarkStart w:id="8" w:name="_GoBack"/>
      <w:r w:rsidRPr="00CC0C7F">
        <w:rPr>
          <w:i/>
          <w:color w:val="C00000"/>
        </w:rPr>
        <w:t>[xx]</w:t>
      </w:r>
      <w:bookmarkEnd w:id="8"/>
      <w:r w:rsidRPr="00992527">
        <w:rPr>
          <w:color w:val="FF0000"/>
        </w:rPr>
        <w:t xml:space="preserve"> </w:t>
      </w:r>
      <w:r>
        <w:t>percent (</w:t>
      </w:r>
      <w:r w:rsidRPr="00CC0C7F">
        <w:rPr>
          <w:i/>
          <w:color w:val="C00000"/>
        </w:rPr>
        <w:t>xx</w:t>
      </w:r>
      <w:r>
        <w:t xml:space="preserve"> </w:t>
      </w:r>
      <w:r w:rsidRPr="00992527">
        <w:t>%) of the Daily Rate per route per Instructional Day the Contractor does not provide transportation due to a Closure.</w:t>
      </w:r>
    </w:p>
    <w:p w14:paraId="2D7F159E" w14:textId="3F9967BA" w:rsidR="00254B01" w:rsidRDefault="00254B01" w:rsidP="005C5658">
      <w:pPr>
        <w:pStyle w:val="ListParagraph"/>
        <w:numPr>
          <w:ilvl w:val="0"/>
          <w:numId w:val="5"/>
        </w:numPr>
        <w:ind w:left="1080"/>
        <w:jc w:val="both"/>
      </w:pPr>
      <w:r w:rsidRPr="00992527">
        <w:t xml:space="preserve">If a Closure on more than five (5) Consecutive Instructional Days and fewer than twenty (20) consecutive Instructional Days occurs, the </w:t>
      </w:r>
      <w:r w:rsidR="005C5658">
        <w:t>Board</w:t>
      </w:r>
      <w:r w:rsidRPr="00992527">
        <w:t xml:space="preserve"> shall pay the Contractor </w:t>
      </w:r>
      <w:r w:rsidRPr="00CC0C7F">
        <w:rPr>
          <w:i/>
          <w:color w:val="C00000"/>
        </w:rPr>
        <w:t>[xx]</w:t>
      </w:r>
      <w:r w:rsidRPr="00683FDC">
        <w:rPr>
          <w:color w:val="FF0000"/>
        </w:rPr>
        <w:t xml:space="preserve"> </w:t>
      </w:r>
      <w:r w:rsidRPr="00992527">
        <w:t xml:space="preserve">percent </w:t>
      </w:r>
      <w:r>
        <w:t>(</w:t>
      </w:r>
      <w:r w:rsidRPr="00CC0C7F">
        <w:rPr>
          <w:i/>
          <w:color w:val="C00000"/>
        </w:rPr>
        <w:t>xx</w:t>
      </w:r>
      <w:r>
        <w:t xml:space="preserve"> </w:t>
      </w:r>
      <w:r w:rsidRPr="00992527">
        <w:t>%</w:t>
      </w:r>
      <w:r>
        <w:t>)</w:t>
      </w:r>
      <w:r w:rsidRPr="00992527">
        <w:t xml:space="preserve"> of the Daily Rate per route per Instructional Day the Contractor does not provide transportation due to a Closure.</w:t>
      </w:r>
    </w:p>
    <w:p w14:paraId="41955778" w14:textId="0CA9EF87" w:rsidR="00254B01" w:rsidRDefault="00254B01" w:rsidP="005C5658">
      <w:pPr>
        <w:pStyle w:val="ListParagraph"/>
        <w:numPr>
          <w:ilvl w:val="0"/>
          <w:numId w:val="5"/>
        </w:numPr>
        <w:ind w:left="1080"/>
        <w:jc w:val="both"/>
      </w:pPr>
      <w:r w:rsidRPr="00992527">
        <w:lastRenderedPageBreak/>
        <w:t xml:space="preserve">If a Closure on twenty (20) or more Consecutive Instructional Days occurs, the </w:t>
      </w:r>
      <w:r w:rsidR="005C5658">
        <w:t>Board</w:t>
      </w:r>
      <w:r w:rsidRPr="00992527">
        <w:t xml:space="preserve"> shall pay the Contractor </w:t>
      </w:r>
      <w:r w:rsidRPr="00CC0C7F">
        <w:rPr>
          <w:i/>
          <w:color w:val="C00000"/>
        </w:rPr>
        <w:t>[xx]</w:t>
      </w:r>
      <w:r w:rsidRPr="00254B01">
        <w:rPr>
          <w:color w:val="FF0000"/>
        </w:rPr>
        <w:t xml:space="preserve"> </w:t>
      </w:r>
      <w:r w:rsidRPr="00992527">
        <w:t xml:space="preserve">percent </w:t>
      </w:r>
      <w:r>
        <w:t>(</w:t>
      </w:r>
      <w:r w:rsidRPr="00CC0C7F">
        <w:rPr>
          <w:i/>
          <w:color w:val="C00000"/>
        </w:rPr>
        <w:t>xx</w:t>
      </w:r>
      <w:r>
        <w:t xml:space="preserve"> </w:t>
      </w:r>
      <w:r w:rsidRPr="00992527">
        <w:t>%</w:t>
      </w:r>
      <w:r>
        <w:t>)</w:t>
      </w:r>
      <w:r w:rsidRPr="00992527">
        <w:t xml:space="preserve"> of the Daily Rate per route per Instructional Day the Contractor does not provide transportation due to a Closure.</w:t>
      </w:r>
    </w:p>
    <w:p w14:paraId="063A9071" w14:textId="5C46A441" w:rsidR="00916C15" w:rsidRDefault="00254B01" w:rsidP="005C5658">
      <w:pPr>
        <w:pStyle w:val="ListParagraph"/>
        <w:numPr>
          <w:ilvl w:val="0"/>
          <w:numId w:val="7"/>
        </w:numPr>
        <w:ind w:left="720"/>
        <w:jc w:val="both"/>
      </w:pPr>
      <w:r w:rsidRPr="00254B01">
        <w:t xml:space="preserve">For the purposes of this Alternative Payment Schedule, the calculation of Consecutive </w:t>
      </w:r>
      <w:r w:rsidRPr="000E3726">
        <w:t xml:space="preserve">Instructional Days shall </w:t>
      </w:r>
      <w:r w:rsidR="00750360" w:rsidRPr="000E3726">
        <w:t xml:space="preserve">begin anew or </w:t>
      </w:r>
      <w:r w:rsidRPr="000E3726">
        <w:t>reset upon the</w:t>
      </w:r>
      <w:r w:rsidRPr="00254B01">
        <w:t xml:space="preserve"> occurrence of a day when fifty percent (50%) of all students enrolled at an educational facility served by the Contractor are physically attending class at the educational facility.</w:t>
      </w:r>
    </w:p>
    <w:p w14:paraId="0B500923" w14:textId="77777777" w:rsidR="006B2716" w:rsidRPr="00E17F42" w:rsidRDefault="006B2716" w:rsidP="005C5658">
      <w:pPr>
        <w:jc w:val="both"/>
      </w:pPr>
    </w:p>
    <w:p w14:paraId="1BD05056" w14:textId="096EFA83" w:rsidR="00254B01" w:rsidRDefault="006B2716" w:rsidP="005C5658">
      <w:pPr>
        <w:pStyle w:val="ListParagraph"/>
        <w:numPr>
          <w:ilvl w:val="0"/>
          <w:numId w:val="4"/>
        </w:numPr>
        <w:jc w:val="both"/>
      </w:pPr>
      <w:r w:rsidRPr="000233B7">
        <w:t xml:space="preserve">This </w:t>
      </w:r>
      <w:r>
        <w:t xml:space="preserve">Amendment </w:t>
      </w:r>
      <w:r w:rsidRPr="000233B7">
        <w:t xml:space="preserve">shall be governed by, construed, and enforced in accordance with, the laws of </w:t>
      </w:r>
      <w:r w:rsidR="00D3256D">
        <w:t xml:space="preserve">the state of </w:t>
      </w:r>
      <w:r w:rsidRPr="000233B7">
        <w:t>Idaho without regard to its conflicts of law principles.</w:t>
      </w:r>
      <w:r w:rsidR="005C5658">
        <w:t xml:space="preserve"> </w:t>
      </w:r>
    </w:p>
    <w:p w14:paraId="113CD3AF" w14:textId="77777777" w:rsidR="00254B01" w:rsidRDefault="00254B01" w:rsidP="005C5658">
      <w:pPr>
        <w:jc w:val="both"/>
      </w:pPr>
    </w:p>
    <w:p w14:paraId="757C13F9" w14:textId="221766B5" w:rsidR="006B2716" w:rsidRPr="000233B7" w:rsidRDefault="006B2716" w:rsidP="005C5658">
      <w:pPr>
        <w:pStyle w:val="ListParagraph"/>
        <w:numPr>
          <w:ilvl w:val="0"/>
          <w:numId w:val="4"/>
        </w:numPr>
        <w:jc w:val="both"/>
      </w:pPr>
      <w:r w:rsidRPr="00254B01">
        <w:rPr>
          <w:iCs/>
        </w:rPr>
        <w:t>The Agreement, as amended by t</w:t>
      </w:r>
      <w:r w:rsidRPr="000233B7">
        <w:t xml:space="preserve">his </w:t>
      </w:r>
      <w:r>
        <w:t xml:space="preserve">Amendment </w:t>
      </w:r>
      <w:r w:rsidRPr="000233B7">
        <w:t xml:space="preserve">constitutes the entire agreement between the parties and supersedes all prior agreements or understandings between </w:t>
      </w:r>
      <w:r>
        <w:t>the Board and the Contractor</w:t>
      </w:r>
      <w:r w:rsidRPr="000233B7">
        <w:t>.</w:t>
      </w:r>
      <w:r w:rsidR="005C5658">
        <w:t xml:space="preserve"> </w:t>
      </w:r>
      <w:r w:rsidRPr="000233B7">
        <w:t xml:space="preserve">The Agreement may not be further amended in any manner except in a writing signed by </w:t>
      </w:r>
      <w:r>
        <w:t xml:space="preserve">the Board and the </w:t>
      </w:r>
      <w:r w:rsidRPr="000233B7">
        <w:t>Contractor</w:t>
      </w:r>
      <w:r>
        <w:t>.</w:t>
      </w:r>
    </w:p>
    <w:p w14:paraId="34172CA5" w14:textId="77777777" w:rsidR="006B2716" w:rsidRPr="000233B7" w:rsidRDefault="006B2716" w:rsidP="005C5658">
      <w:pPr>
        <w:jc w:val="both"/>
      </w:pPr>
    </w:p>
    <w:p w14:paraId="2AD5A321" w14:textId="7432B890" w:rsidR="00652F16" w:rsidRPr="00776C08" w:rsidRDefault="00652F16" w:rsidP="005C5658">
      <w:pPr>
        <w:jc w:val="both"/>
      </w:pPr>
      <w:r>
        <w:t>IN WITNESS WHEREOF,</w:t>
      </w:r>
      <w:r w:rsidRPr="00776C08">
        <w:t xml:space="preserve"> the </w:t>
      </w:r>
      <w:r>
        <w:t>parties</w:t>
      </w:r>
      <w:r w:rsidRPr="00776C08">
        <w:t xml:space="preserve"> </w:t>
      </w:r>
      <w:r w:rsidRPr="0035604A">
        <w:t xml:space="preserve">have caused this </w:t>
      </w:r>
      <w:r w:rsidR="005C5658">
        <w:t>Agreement</w:t>
      </w:r>
      <w:r w:rsidRPr="0035604A">
        <w:t xml:space="preserve"> to be executed by their respective representatives duly authorized so to do on </w:t>
      </w:r>
      <w:r>
        <w:t>the date and year written below</w:t>
      </w:r>
      <w:r w:rsidRPr="00776C08">
        <w:t>.</w:t>
      </w:r>
    </w:p>
    <w:p w14:paraId="60DFE95A" w14:textId="77777777" w:rsidR="00652F16" w:rsidRPr="00776C08" w:rsidRDefault="00652F16" w:rsidP="005C5658">
      <w:pPr>
        <w:tabs>
          <w:tab w:val="left" w:pos="-1080"/>
          <w:tab w:val="left" w:pos="-720"/>
          <w:tab w:val="left" w:pos="0"/>
          <w:tab w:val="left" w:pos="360"/>
          <w:tab w:val="left" w:pos="720"/>
          <w:tab w:val="left" w:pos="1080"/>
          <w:tab w:val="left" w:pos="1440"/>
          <w:tab w:val="left" w:pos="1800"/>
        </w:tabs>
        <w:contextualSpacing/>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52F16" w:rsidRPr="00EC6DE7" w14:paraId="0538A389" w14:textId="77777777" w:rsidTr="00E11FD1">
        <w:trPr>
          <w:trHeight w:val="1782"/>
        </w:trPr>
        <w:tc>
          <w:tcPr>
            <w:tcW w:w="4675" w:type="dxa"/>
            <w:tcBorders>
              <w:top w:val="nil"/>
              <w:left w:val="nil"/>
              <w:bottom w:val="nil"/>
              <w:right w:val="nil"/>
            </w:tcBorders>
            <w:shd w:val="clear" w:color="auto" w:fill="auto"/>
          </w:tcPr>
          <w:p w14:paraId="0907FCA9" w14:textId="77777777" w:rsidR="00652F16" w:rsidRPr="00EC6DE7" w:rsidRDefault="00652F16" w:rsidP="005C5658">
            <w:pPr>
              <w:rPr>
                <w:rFonts w:eastAsia="Calibri"/>
              </w:rPr>
            </w:pPr>
            <w:r w:rsidRPr="00CC0C7F">
              <w:rPr>
                <w:i/>
                <w:color w:val="C00000"/>
              </w:rPr>
              <w:t>[school district]</w:t>
            </w:r>
            <w:r w:rsidRPr="00EC6DE7">
              <w:rPr>
                <w:rFonts w:eastAsia="Calibri"/>
              </w:rPr>
              <w:t xml:space="preserve">: </w:t>
            </w:r>
          </w:p>
          <w:p w14:paraId="1274A681" w14:textId="77777777" w:rsidR="00652F16" w:rsidRPr="00EC6DE7" w:rsidRDefault="00652F16" w:rsidP="005C5658">
            <w:pPr>
              <w:rPr>
                <w:rFonts w:eastAsia="Calibri"/>
              </w:rPr>
            </w:pPr>
          </w:p>
          <w:p w14:paraId="202464CD" w14:textId="77777777" w:rsidR="00652F16" w:rsidRPr="00EC6DE7" w:rsidRDefault="00652F16" w:rsidP="005C5658">
            <w:pPr>
              <w:rPr>
                <w:rFonts w:eastAsia="Calibri"/>
              </w:rPr>
            </w:pPr>
            <w:r>
              <w:rPr>
                <w:rFonts w:eastAsia="Calibri"/>
              </w:rPr>
              <w:t>By</w:t>
            </w:r>
            <w:r w:rsidRPr="00EC6DE7">
              <w:rPr>
                <w:rFonts w:eastAsia="Calibri"/>
              </w:rPr>
              <w:t xml:space="preserve"> </w:t>
            </w:r>
            <w:r w:rsidRPr="00EC6DE7">
              <w:rPr>
                <w:rFonts w:eastAsia="Calibri"/>
              </w:rPr>
              <w:tab/>
              <w:t>_________________________</w:t>
            </w:r>
          </w:p>
          <w:p w14:paraId="2F3BE052" w14:textId="77777777" w:rsidR="00652F16" w:rsidRDefault="00652F16" w:rsidP="005C5658">
            <w:pPr>
              <w:rPr>
                <w:rFonts w:eastAsia="Calibri"/>
              </w:rPr>
            </w:pPr>
          </w:p>
          <w:p w14:paraId="27196715" w14:textId="77777777" w:rsidR="00652F16" w:rsidRPr="00EC6DE7" w:rsidRDefault="00652F16" w:rsidP="005C5658">
            <w:pPr>
              <w:rPr>
                <w:rFonts w:eastAsia="Calibri"/>
              </w:rPr>
            </w:pPr>
            <w:r>
              <w:rPr>
                <w:rFonts w:eastAsia="Calibri"/>
              </w:rPr>
              <w:t>Its</w:t>
            </w:r>
            <w:r w:rsidRPr="00EC6DE7">
              <w:rPr>
                <w:rFonts w:eastAsia="Calibri"/>
              </w:rPr>
              <w:t xml:space="preserve"> </w:t>
            </w:r>
            <w:r w:rsidRPr="00EC6DE7">
              <w:rPr>
                <w:rFonts w:eastAsia="Calibri"/>
              </w:rPr>
              <w:tab/>
              <w:t>_________________________</w:t>
            </w:r>
          </w:p>
          <w:p w14:paraId="14945A70" w14:textId="77777777" w:rsidR="00652F16" w:rsidRPr="00EC6DE7" w:rsidRDefault="00652F16" w:rsidP="005C5658">
            <w:pPr>
              <w:rPr>
                <w:rFonts w:eastAsia="Calibri"/>
              </w:rPr>
            </w:pPr>
          </w:p>
          <w:p w14:paraId="1A5E2AF2" w14:textId="77777777" w:rsidR="00652F16" w:rsidRPr="00EC6DE7" w:rsidRDefault="00652F16" w:rsidP="005C5658">
            <w:pPr>
              <w:rPr>
                <w:rFonts w:eastAsia="Calibri"/>
                <w:u w:val="single"/>
              </w:rPr>
            </w:pPr>
            <w:r w:rsidRPr="00EC6DE7">
              <w:rPr>
                <w:rFonts w:eastAsia="Calibri"/>
              </w:rPr>
              <w:t xml:space="preserve">Date: </w:t>
            </w:r>
            <w:r w:rsidRPr="00EC6DE7">
              <w:rPr>
                <w:rFonts w:eastAsia="Calibri"/>
              </w:rPr>
              <w:tab/>
              <w:t>_________________________</w:t>
            </w:r>
          </w:p>
        </w:tc>
        <w:tc>
          <w:tcPr>
            <w:tcW w:w="4675" w:type="dxa"/>
            <w:tcBorders>
              <w:top w:val="nil"/>
              <w:left w:val="nil"/>
              <w:bottom w:val="nil"/>
              <w:right w:val="nil"/>
            </w:tcBorders>
            <w:shd w:val="clear" w:color="auto" w:fill="auto"/>
          </w:tcPr>
          <w:p w14:paraId="29A2387E" w14:textId="77777777" w:rsidR="00652F16" w:rsidRPr="00EC6DE7" w:rsidRDefault="00652F16" w:rsidP="005C5658">
            <w:pPr>
              <w:rPr>
                <w:rFonts w:eastAsia="Calibri"/>
              </w:rPr>
            </w:pPr>
            <w:r w:rsidRPr="00CC0C7F">
              <w:rPr>
                <w:i/>
                <w:color w:val="C00000"/>
              </w:rPr>
              <w:t>[contractor]</w:t>
            </w:r>
            <w:r w:rsidRPr="00EC6DE7">
              <w:rPr>
                <w:rFonts w:eastAsia="Calibri"/>
              </w:rPr>
              <w:t xml:space="preserve">: </w:t>
            </w:r>
          </w:p>
          <w:p w14:paraId="4F5E048D" w14:textId="77777777" w:rsidR="00652F16" w:rsidRPr="00EC6DE7" w:rsidRDefault="00652F16" w:rsidP="005C5658">
            <w:pPr>
              <w:ind w:firstLine="3600"/>
              <w:rPr>
                <w:rFonts w:eastAsia="Calibri"/>
              </w:rPr>
            </w:pPr>
          </w:p>
          <w:p w14:paraId="64E179B3" w14:textId="77777777" w:rsidR="00652F16" w:rsidRPr="00EC6DE7" w:rsidRDefault="00652F16" w:rsidP="005C5658">
            <w:pPr>
              <w:rPr>
                <w:rFonts w:eastAsia="Calibri"/>
              </w:rPr>
            </w:pPr>
            <w:r>
              <w:rPr>
                <w:rFonts w:eastAsia="Calibri"/>
              </w:rPr>
              <w:t>By</w:t>
            </w:r>
            <w:r w:rsidRPr="00EC6DE7">
              <w:rPr>
                <w:rFonts w:eastAsia="Calibri"/>
              </w:rPr>
              <w:t xml:space="preserve"> </w:t>
            </w:r>
            <w:r w:rsidRPr="00EC6DE7">
              <w:rPr>
                <w:rFonts w:eastAsia="Calibri"/>
              </w:rPr>
              <w:tab/>
              <w:t>_________________________</w:t>
            </w:r>
          </w:p>
          <w:p w14:paraId="3906B81F" w14:textId="77777777" w:rsidR="00652F16" w:rsidRDefault="00652F16" w:rsidP="005C5658">
            <w:pPr>
              <w:rPr>
                <w:rFonts w:eastAsia="Calibri"/>
              </w:rPr>
            </w:pPr>
          </w:p>
          <w:p w14:paraId="51D24CE9" w14:textId="77777777" w:rsidR="00652F16" w:rsidRPr="00EC6DE7" w:rsidRDefault="00652F16" w:rsidP="005C5658">
            <w:pPr>
              <w:rPr>
                <w:rFonts w:eastAsia="Calibri"/>
              </w:rPr>
            </w:pPr>
            <w:r>
              <w:rPr>
                <w:rFonts w:eastAsia="Calibri"/>
              </w:rPr>
              <w:t>Its</w:t>
            </w:r>
            <w:r w:rsidRPr="00EC6DE7">
              <w:rPr>
                <w:rFonts w:eastAsia="Calibri"/>
              </w:rPr>
              <w:t xml:space="preserve"> </w:t>
            </w:r>
            <w:r w:rsidRPr="00EC6DE7">
              <w:rPr>
                <w:rFonts w:eastAsia="Calibri"/>
              </w:rPr>
              <w:tab/>
              <w:t>_________________________</w:t>
            </w:r>
          </w:p>
          <w:p w14:paraId="0BDD63B5" w14:textId="77777777" w:rsidR="00652F16" w:rsidRPr="00EC6DE7" w:rsidRDefault="00652F16" w:rsidP="005C5658">
            <w:pPr>
              <w:rPr>
                <w:rFonts w:eastAsia="Calibri"/>
              </w:rPr>
            </w:pPr>
          </w:p>
          <w:p w14:paraId="4746E128" w14:textId="77777777" w:rsidR="00652F16" w:rsidRPr="00EC6DE7" w:rsidRDefault="00652F16" w:rsidP="005C5658">
            <w:pPr>
              <w:rPr>
                <w:rFonts w:eastAsia="Calibri"/>
                <w:u w:val="single"/>
              </w:rPr>
            </w:pPr>
            <w:r w:rsidRPr="00EC6DE7">
              <w:rPr>
                <w:rFonts w:eastAsia="Calibri"/>
              </w:rPr>
              <w:t xml:space="preserve">Date: </w:t>
            </w:r>
            <w:r w:rsidRPr="00EC6DE7">
              <w:rPr>
                <w:rFonts w:eastAsia="Calibri"/>
              </w:rPr>
              <w:tab/>
              <w:t>_________________________</w:t>
            </w:r>
          </w:p>
        </w:tc>
      </w:tr>
    </w:tbl>
    <w:p w14:paraId="65964C3E" w14:textId="7AF52D3E" w:rsidR="006B2716" w:rsidRDefault="006B2716" w:rsidP="005C5658">
      <w:pPr>
        <w:jc w:val="both"/>
      </w:pPr>
    </w:p>
    <w:sectPr w:rsidR="006B2716" w:rsidSect="00DA509C">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A94A2" w14:textId="77777777" w:rsidR="00117BF4" w:rsidRDefault="00117BF4" w:rsidP="00A27726">
      <w:r>
        <w:separator/>
      </w:r>
    </w:p>
  </w:endnote>
  <w:endnote w:type="continuationSeparator" w:id="0">
    <w:p w14:paraId="69C2F6FB" w14:textId="77777777" w:rsidR="00117BF4" w:rsidRDefault="00117BF4" w:rsidP="00A2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079D" w14:textId="5EBAC965" w:rsidR="006C33C7" w:rsidRDefault="006C33C7">
    <w:pPr>
      <w:pStyle w:val="Footer"/>
      <w:rPr>
        <w:noProof/>
      </w:rPr>
    </w:pPr>
    <w:r w:rsidRPr="00DA509C">
      <w:rPr>
        <w:caps/>
        <w:sz w:val="20"/>
        <w:szCs w:val="20"/>
      </w:rPr>
      <w:t>Amendment</w:t>
    </w:r>
    <w:r w:rsidRPr="00DA509C">
      <w:rPr>
        <w:sz w:val="20"/>
        <w:szCs w:val="20"/>
      </w:rPr>
      <w:t xml:space="preserve"> </w:t>
    </w:r>
    <w:r w:rsidR="00DA509C" w:rsidRPr="00DA509C">
      <w:rPr>
        <w:sz w:val="20"/>
        <w:szCs w:val="20"/>
      </w:rPr>
      <w:t xml:space="preserve">TO </w:t>
    </w:r>
    <w:r w:rsidR="00652F16">
      <w:rPr>
        <w:sz w:val="20"/>
        <w:szCs w:val="20"/>
      </w:rPr>
      <w:t>AGREEMENT</w:t>
    </w:r>
    <w:r w:rsidR="00DA509C" w:rsidRPr="00DA509C">
      <w:rPr>
        <w:sz w:val="20"/>
        <w:szCs w:val="20"/>
      </w:rPr>
      <w:t xml:space="preserve"> FOR TRANSPORTATION SERVICES</w:t>
    </w:r>
    <w:r w:rsidR="00DA509C" w:rsidRPr="00DA509C">
      <w:t xml:space="preserve"> </w:t>
    </w:r>
    <w:r>
      <w:t xml:space="preserve">- </w:t>
    </w:r>
    <w:r>
      <w:fldChar w:fldCharType="begin"/>
    </w:r>
    <w:r>
      <w:instrText xml:space="preserve"> PAGE   \* MERGEFORMAT </w:instrText>
    </w:r>
    <w:r>
      <w:fldChar w:fldCharType="separate"/>
    </w:r>
    <w:r w:rsidR="00EE619F">
      <w:rPr>
        <w:noProof/>
      </w:rPr>
      <w:t>2</w:t>
    </w:r>
    <w:r>
      <w:rPr>
        <w:noProof/>
      </w:rPr>
      <w:fldChar w:fldCharType="end"/>
    </w:r>
  </w:p>
  <w:p w14:paraId="4448D8FE" w14:textId="3C630573" w:rsidR="006C33C7" w:rsidRDefault="001634CC" w:rsidP="0036704F">
    <w:pPr>
      <w:pStyle w:val="Footer"/>
      <w:tabs>
        <w:tab w:val="clear" w:pos="4680"/>
        <w:tab w:val="left" w:pos="1440"/>
      </w:tabs>
    </w:pPr>
    <w:r>
      <w:rPr>
        <w:noProof/>
      </w:rPr>
      <w:t>0</w:t>
    </w:r>
    <w:ins w:id="9" w:author="Holm, Spencer" w:date="2021-01-19T09:46:00Z">
      <w:r w:rsidR="00310AB7">
        <w:rPr>
          <w:noProof/>
        </w:rPr>
        <w:t>1</w:t>
      </w:r>
    </w:ins>
    <w:del w:id="10" w:author="Holm, Spencer" w:date="2021-01-19T09:46:00Z">
      <w:r w:rsidDel="00310AB7">
        <w:rPr>
          <w:noProof/>
        </w:rPr>
        <w:delText>4</w:delText>
      </w:r>
    </w:del>
    <w:ins w:id="11" w:author="Holm, Spencer" w:date="2021-01-19T09:46:00Z">
      <w:r w:rsidR="00310AB7">
        <w:rPr>
          <w:noProof/>
        </w:rPr>
        <w:t>1</w:t>
      </w:r>
    </w:ins>
    <w:del w:id="12" w:author="Holm, Spencer" w:date="2021-01-19T09:46:00Z">
      <w:r w:rsidDel="00310AB7">
        <w:rPr>
          <w:noProof/>
        </w:rPr>
        <w:delText>2</w:delText>
      </w:r>
    </w:del>
    <w:r w:rsidR="0049679C">
      <w:rPr>
        <w:noProof/>
      </w:rPr>
      <w:t>9</w:t>
    </w:r>
    <w:r w:rsidR="006C33C7">
      <w:rPr>
        <w:noProof/>
      </w:rPr>
      <w:t>2</w:t>
    </w:r>
    <w:ins w:id="13" w:author="Holm, Spencer" w:date="2021-01-19T09:46:00Z">
      <w:r w:rsidR="00310AB7">
        <w:rPr>
          <w:noProof/>
        </w:rPr>
        <w:t>1</w:t>
      </w:r>
    </w:ins>
    <w:del w:id="14" w:author="Holm, Spencer" w:date="2021-01-19T09:46:00Z">
      <w:r w:rsidR="006C33C7" w:rsidDel="00310AB7">
        <w:rPr>
          <w:noProof/>
        </w:rPr>
        <w:delText>0</w:delText>
      </w:r>
    </w:del>
    <w:r w:rsidR="006C33C7">
      <w:rPr>
        <w:noProof/>
      </w:rPr>
      <w:tab/>
    </w:r>
    <w:ins w:id="15" w:author="Holm, Spencer" w:date="2021-01-19T09:47:00Z">
      <w:r w:rsidR="00310AB7">
        <w:rPr>
          <w:noProof/>
        </w:rPr>
        <w:t>945</w:t>
      </w:r>
    </w:ins>
    <w:del w:id="16" w:author="Holm, Spencer" w:date="2021-01-19T09:46:00Z">
      <w:r w:rsidR="0049679C" w:rsidDel="00310AB7">
        <w:rPr>
          <w:noProof/>
        </w:rPr>
        <w:delText>1430</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8F29C" w14:textId="77777777" w:rsidR="00117BF4" w:rsidRDefault="00117BF4" w:rsidP="00A27726">
      <w:r>
        <w:separator/>
      </w:r>
    </w:p>
  </w:footnote>
  <w:footnote w:type="continuationSeparator" w:id="0">
    <w:p w14:paraId="4E6EA967" w14:textId="77777777" w:rsidR="00117BF4" w:rsidRDefault="00117BF4" w:rsidP="00A27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F91"/>
    <w:multiLevelType w:val="hybridMultilevel"/>
    <w:tmpl w:val="C5144860"/>
    <w:lvl w:ilvl="0" w:tplc="E69EDA0C">
      <w:start w:val="1"/>
      <w:numFmt w:val="lowerLetter"/>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3251D87"/>
    <w:multiLevelType w:val="hybridMultilevel"/>
    <w:tmpl w:val="24541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0927B7"/>
    <w:multiLevelType w:val="hybridMultilevel"/>
    <w:tmpl w:val="924A98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D94D1C"/>
    <w:multiLevelType w:val="hybridMultilevel"/>
    <w:tmpl w:val="8348C6F0"/>
    <w:lvl w:ilvl="0" w:tplc="64E65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EF521D9"/>
    <w:multiLevelType w:val="hybridMultilevel"/>
    <w:tmpl w:val="6B38D59C"/>
    <w:lvl w:ilvl="0" w:tplc="26ECB0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00EAD"/>
    <w:multiLevelType w:val="hybridMultilevel"/>
    <w:tmpl w:val="BF9C7D3A"/>
    <w:lvl w:ilvl="0" w:tplc="E69EDA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ECE0898"/>
    <w:multiLevelType w:val="hybridMultilevel"/>
    <w:tmpl w:val="BF9C7D3A"/>
    <w:lvl w:ilvl="0" w:tplc="E69EDA0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m, Spencer">
    <w15:presenceInfo w15:providerId="None" w15:userId="Holm, Spencer"/>
  </w15:person>
  <w15:person w15:author="Brad Starks">
    <w15:presenceInfo w15:providerId="AD" w15:userId="S-1-5-21-57989841-920026266-682003330-24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26"/>
    <w:rsid w:val="00003FA7"/>
    <w:rsid w:val="00017A7A"/>
    <w:rsid w:val="00042837"/>
    <w:rsid w:val="000C105F"/>
    <w:rsid w:val="000E3726"/>
    <w:rsid w:val="00117BF4"/>
    <w:rsid w:val="001634CC"/>
    <w:rsid w:val="00221242"/>
    <w:rsid w:val="00223700"/>
    <w:rsid w:val="00241801"/>
    <w:rsid w:val="00254B01"/>
    <w:rsid w:val="00285540"/>
    <w:rsid w:val="002869E6"/>
    <w:rsid w:val="00290292"/>
    <w:rsid w:val="002A46DA"/>
    <w:rsid w:val="00310AB7"/>
    <w:rsid w:val="00332E1C"/>
    <w:rsid w:val="00342BA8"/>
    <w:rsid w:val="00361A16"/>
    <w:rsid w:val="0036704F"/>
    <w:rsid w:val="003A0591"/>
    <w:rsid w:val="003B7DFB"/>
    <w:rsid w:val="003C0871"/>
    <w:rsid w:val="003F6CED"/>
    <w:rsid w:val="00421E09"/>
    <w:rsid w:val="00491B71"/>
    <w:rsid w:val="0049679C"/>
    <w:rsid w:val="004E53A9"/>
    <w:rsid w:val="005027AE"/>
    <w:rsid w:val="00540D1F"/>
    <w:rsid w:val="00541BC1"/>
    <w:rsid w:val="0058292F"/>
    <w:rsid w:val="005C5658"/>
    <w:rsid w:val="005D00AB"/>
    <w:rsid w:val="005E173D"/>
    <w:rsid w:val="006019EC"/>
    <w:rsid w:val="0062185B"/>
    <w:rsid w:val="00652F16"/>
    <w:rsid w:val="00683FDC"/>
    <w:rsid w:val="006B2716"/>
    <w:rsid w:val="006C33C7"/>
    <w:rsid w:val="006D325F"/>
    <w:rsid w:val="00702C07"/>
    <w:rsid w:val="00750360"/>
    <w:rsid w:val="00822E0C"/>
    <w:rsid w:val="00867871"/>
    <w:rsid w:val="00880C0A"/>
    <w:rsid w:val="008F2FAC"/>
    <w:rsid w:val="008F5CE5"/>
    <w:rsid w:val="00916C15"/>
    <w:rsid w:val="00940D4B"/>
    <w:rsid w:val="00950568"/>
    <w:rsid w:val="009E5D8D"/>
    <w:rsid w:val="00A0140B"/>
    <w:rsid w:val="00A075E9"/>
    <w:rsid w:val="00A2442F"/>
    <w:rsid w:val="00A27726"/>
    <w:rsid w:val="00A968D1"/>
    <w:rsid w:val="00B35606"/>
    <w:rsid w:val="00B610A5"/>
    <w:rsid w:val="00B67677"/>
    <w:rsid w:val="00BA08DB"/>
    <w:rsid w:val="00BA7E4C"/>
    <w:rsid w:val="00BE0475"/>
    <w:rsid w:val="00C01D2A"/>
    <w:rsid w:val="00C51943"/>
    <w:rsid w:val="00C66F56"/>
    <w:rsid w:val="00C85EB5"/>
    <w:rsid w:val="00CB1B0B"/>
    <w:rsid w:val="00CB7208"/>
    <w:rsid w:val="00CC0C7F"/>
    <w:rsid w:val="00CC4560"/>
    <w:rsid w:val="00CC7935"/>
    <w:rsid w:val="00CD5AD6"/>
    <w:rsid w:val="00D171BD"/>
    <w:rsid w:val="00D3256D"/>
    <w:rsid w:val="00D34F2B"/>
    <w:rsid w:val="00D80816"/>
    <w:rsid w:val="00DA2D68"/>
    <w:rsid w:val="00DA509C"/>
    <w:rsid w:val="00DD2525"/>
    <w:rsid w:val="00DE520A"/>
    <w:rsid w:val="00DF0EC3"/>
    <w:rsid w:val="00E037A2"/>
    <w:rsid w:val="00E17F42"/>
    <w:rsid w:val="00E57DA1"/>
    <w:rsid w:val="00E77704"/>
    <w:rsid w:val="00E84109"/>
    <w:rsid w:val="00EE619F"/>
    <w:rsid w:val="00EF3B8C"/>
    <w:rsid w:val="00F2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72CD3"/>
  <w15:chartTrackingRefBased/>
  <w15:docId w15:val="{23AEDA52-7201-4B85-9781-ACBE62AF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C456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7726"/>
    <w:pPr>
      <w:tabs>
        <w:tab w:val="center" w:pos="4680"/>
        <w:tab w:val="right" w:pos="9360"/>
      </w:tabs>
    </w:pPr>
  </w:style>
  <w:style w:type="character" w:customStyle="1" w:styleId="HeaderChar">
    <w:name w:val="Header Char"/>
    <w:basedOn w:val="DefaultParagraphFont"/>
    <w:link w:val="Header"/>
    <w:rsid w:val="00A27726"/>
    <w:rPr>
      <w:sz w:val="24"/>
      <w:szCs w:val="24"/>
    </w:rPr>
  </w:style>
  <w:style w:type="paragraph" w:styleId="Footer">
    <w:name w:val="footer"/>
    <w:basedOn w:val="Normal"/>
    <w:link w:val="FooterChar"/>
    <w:rsid w:val="00A27726"/>
    <w:pPr>
      <w:tabs>
        <w:tab w:val="center" w:pos="4680"/>
        <w:tab w:val="right" w:pos="9360"/>
      </w:tabs>
    </w:pPr>
  </w:style>
  <w:style w:type="character" w:customStyle="1" w:styleId="FooterChar">
    <w:name w:val="Footer Char"/>
    <w:basedOn w:val="DefaultParagraphFont"/>
    <w:link w:val="Footer"/>
    <w:rsid w:val="00A27726"/>
    <w:rPr>
      <w:sz w:val="24"/>
      <w:szCs w:val="24"/>
    </w:rPr>
  </w:style>
  <w:style w:type="paragraph" w:styleId="ListParagraph">
    <w:name w:val="List Paragraph"/>
    <w:basedOn w:val="Normal"/>
    <w:uiPriority w:val="34"/>
    <w:qFormat/>
    <w:rsid w:val="00DF0EC3"/>
    <w:pPr>
      <w:ind w:left="720"/>
      <w:contextualSpacing/>
    </w:pPr>
  </w:style>
  <w:style w:type="character" w:styleId="CommentReference">
    <w:name w:val="annotation reference"/>
    <w:basedOn w:val="DefaultParagraphFont"/>
    <w:rsid w:val="00221242"/>
    <w:rPr>
      <w:sz w:val="16"/>
      <w:szCs w:val="16"/>
    </w:rPr>
  </w:style>
  <w:style w:type="paragraph" w:styleId="CommentText">
    <w:name w:val="annotation text"/>
    <w:basedOn w:val="Normal"/>
    <w:link w:val="CommentTextChar"/>
    <w:rsid w:val="00221242"/>
    <w:rPr>
      <w:sz w:val="20"/>
      <w:szCs w:val="20"/>
    </w:rPr>
  </w:style>
  <w:style w:type="character" w:customStyle="1" w:styleId="CommentTextChar">
    <w:name w:val="Comment Text Char"/>
    <w:basedOn w:val="DefaultParagraphFont"/>
    <w:link w:val="CommentText"/>
    <w:rsid w:val="00221242"/>
  </w:style>
  <w:style w:type="paragraph" w:styleId="CommentSubject">
    <w:name w:val="annotation subject"/>
    <w:basedOn w:val="CommentText"/>
    <w:next w:val="CommentText"/>
    <w:link w:val="CommentSubjectChar"/>
    <w:rsid w:val="00221242"/>
    <w:rPr>
      <w:b/>
      <w:bCs/>
    </w:rPr>
  </w:style>
  <w:style w:type="character" w:customStyle="1" w:styleId="CommentSubjectChar">
    <w:name w:val="Comment Subject Char"/>
    <w:basedOn w:val="CommentTextChar"/>
    <w:link w:val="CommentSubject"/>
    <w:rsid w:val="00221242"/>
    <w:rPr>
      <w:b/>
      <w:bCs/>
    </w:rPr>
  </w:style>
  <w:style w:type="paragraph" w:styleId="BalloonText">
    <w:name w:val="Balloon Text"/>
    <w:basedOn w:val="Normal"/>
    <w:link w:val="BalloonTextChar"/>
    <w:rsid w:val="00221242"/>
    <w:rPr>
      <w:rFonts w:ascii="Segoe UI" w:hAnsi="Segoe UI" w:cs="Segoe UI"/>
      <w:sz w:val="18"/>
      <w:szCs w:val="18"/>
    </w:rPr>
  </w:style>
  <w:style w:type="character" w:customStyle="1" w:styleId="BalloonTextChar">
    <w:name w:val="Balloon Text Char"/>
    <w:basedOn w:val="DefaultParagraphFont"/>
    <w:link w:val="BalloonText"/>
    <w:rsid w:val="00221242"/>
    <w:rPr>
      <w:rFonts w:ascii="Segoe UI" w:hAnsi="Segoe UI" w:cs="Segoe UI"/>
      <w:sz w:val="18"/>
      <w:szCs w:val="18"/>
    </w:rPr>
  </w:style>
  <w:style w:type="character" w:customStyle="1" w:styleId="Heading1Char">
    <w:name w:val="Heading 1 Char"/>
    <w:basedOn w:val="DefaultParagraphFont"/>
    <w:link w:val="Heading1"/>
    <w:rsid w:val="00CC4560"/>
    <w:rPr>
      <w:rFonts w:ascii="Arial" w:hAnsi="Arial" w:cs="Arial"/>
      <w:b/>
      <w:bCs/>
      <w:kern w:val="32"/>
      <w:sz w:val="32"/>
      <w:szCs w:val="32"/>
    </w:rPr>
  </w:style>
  <w:style w:type="paragraph" w:styleId="Revision">
    <w:name w:val="Revision"/>
    <w:hidden/>
    <w:uiPriority w:val="99"/>
    <w:semiHidden/>
    <w:rsid w:val="005C56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7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Julie</dc:creator>
  <cp:keywords/>
  <dc:description/>
  <cp:lastModifiedBy>Brad Starks</cp:lastModifiedBy>
  <cp:revision>4</cp:revision>
  <dcterms:created xsi:type="dcterms:W3CDTF">2021-01-19T16:48:00Z</dcterms:created>
  <dcterms:modified xsi:type="dcterms:W3CDTF">2021-02-02T22:30:00Z</dcterms:modified>
</cp:coreProperties>
</file>